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CC71E" w14:textId="3E48DAD7" w:rsidR="007D758A" w:rsidRDefault="007D758A" w:rsidP="007D758A">
      <w:pPr>
        <w:jc w:val="right"/>
        <w:rPr>
          <w:rFonts w:ascii="HGｺﾞｼｯｸM" w:eastAsia="HGｺﾞｼｯｸM"/>
          <w:b/>
          <w:color w:val="000000" w:themeColor="text1"/>
          <w:sz w:val="28"/>
          <w:szCs w:val="28"/>
        </w:rPr>
      </w:pPr>
      <w:r>
        <w:rPr>
          <w:rFonts w:ascii="HGｺﾞｼｯｸM" w:eastAsia="HGｺﾞｼｯｸM" w:hint="eastAsia"/>
          <w:b/>
          <w:color w:val="000000" w:themeColor="text1"/>
          <w:sz w:val="28"/>
          <w:szCs w:val="28"/>
        </w:rPr>
        <w:t>FAX</w:t>
      </w:r>
      <w:r w:rsidR="00BF7C18">
        <w:rPr>
          <w:rFonts w:ascii="HGｺﾞｼｯｸM" w:eastAsia="HGｺﾞｼｯｸM" w:hint="eastAsia"/>
          <w:b/>
          <w:color w:val="000000" w:themeColor="text1"/>
          <w:sz w:val="28"/>
          <w:szCs w:val="28"/>
        </w:rPr>
        <w:t>番号</w:t>
      </w:r>
      <w:r>
        <w:rPr>
          <w:rFonts w:ascii="HGｺﾞｼｯｸM" w:eastAsia="HGｺﾞｼｯｸM" w:hint="eastAsia"/>
          <w:b/>
          <w:color w:val="000000" w:themeColor="text1"/>
          <w:sz w:val="28"/>
          <w:szCs w:val="28"/>
        </w:rPr>
        <w:t xml:space="preserve">　</w:t>
      </w:r>
      <w:r>
        <w:rPr>
          <w:rFonts w:ascii="HGｺﾞｼｯｸM" w:eastAsia="HGｺﾞｼｯｸM"/>
          <w:b/>
          <w:color w:val="000000" w:themeColor="text1"/>
          <w:sz w:val="28"/>
          <w:szCs w:val="28"/>
        </w:rPr>
        <w:t>03-3784-8076</w:t>
      </w:r>
    </w:p>
    <w:p w14:paraId="6AB02182" w14:textId="77777777" w:rsidR="00881302" w:rsidRDefault="00881302" w:rsidP="007D758A">
      <w:pPr>
        <w:jc w:val="right"/>
        <w:rPr>
          <w:rFonts w:ascii="HGｺﾞｼｯｸM" w:eastAsia="HGｺﾞｼｯｸM"/>
          <w:b/>
          <w:color w:val="000000" w:themeColor="text1"/>
          <w:sz w:val="28"/>
          <w:szCs w:val="28"/>
        </w:rPr>
      </w:pPr>
    </w:p>
    <w:p w14:paraId="1681F2C2" w14:textId="6EA83B7B" w:rsidR="0037558D" w:rsidRPr="00BD31C3" w:rsidDel="004B5989" w:rsidRDefault="004D5F05" w:rsidP="00BD31C3">
      <w:pPr>
        <w:tabs>
          <w:tab w:val="left" w:pos="5422"/>
        </w:tabs>
        <w:jc w:val="center"/>
        <w:rPr>
          <w:del w:id="0" w:author="佐野" w:date="2017-11-04T15:04:00Z"/>
          <w:rFonts w:ascii="HGｺﾞｼｯｸM" w:eastAsia="HGｺﾞｼｯｸM"/>
          <w:b/>
          <w:color w:val="000000" w:themeColor="text1"/>
          <w:sz w:val="28"/>
          <w:szCs w:val="28"/>
        </w:rPr>
      </w:pPr>
      <w:r w:rsidRPr="007D758A">
        <w:rPr>
          <w:rFonts w:ascii="HGｺﾞｼｯｸM" w:eastAsia="HGｺﾞｼｯｸM" w:hint="eastAsia"/>
          <w:b/>
          <w:color w:val="000000" w:themeColor="text1"/>
          <w:sz w:val="28"/>
          <w:szCs w:val="28"/>
        </w:rPr>
        <w:t>実務研修ニーズ等に関するアンケート</w:t>
      </w:r>
    </w:p>
    <w:p w14:paraId="63183C86" w14:textId="3F9E94B3" w:rsidR="00892D0C" w:rsidRPr="007D758A" w:rsidRDefault="00892D0C" w:rsidP="00BD31C3">
      <w:pPr>
        <w:jc w:val="center"/>
        <w:rPr>
          <w:rFonts w:ascii="HGｺﾞｼｯｸM" w:eastAsia="HGｺﾞｼｯｸM"/>
          <w:color w:val="000000" w:themeColor="text1"/>
        </w:rPr>
      </w:pPr>
    </w:p>
    <w:p w14:paraId="590A9C09" w14:textId="77777777" w:rsidR="007D758A" w:rsidRPr="00881302" w:rsidRDefault="007D758A" w:rsidP="00892D0C">
      <w:pPr>
        <w:rPr>
          <w:rFonts w:ascii="HGｺﾞｼｯｸM" w:eastAsia="HGｺﾞｼｯｸM"/>
          <w:b/>
          <w:color w:val="000000" w:themeColor="text1"/>
        </w:rPr>
      </w:pPr>
    </w:p>
    <w:p w14:paraId="4BD4CD76" w14:textId="3750D34C" w:rsidR="00931579" w:rsidRPr="007D758A" w:rsidRDefault="005A624C" w:rsidP="00892D0C">
      <w:pPr>
        <w:rPr>
          <w:rFonts w:ascii="HGｺﾞｼｯｸM" w:eastAsia="HGｺﾞｼｯｸM"/>
          <w:b/>
          <w:color w:val="000000" w:themeColor="text1"/>
        </w:rPr>
      </w:pPr>
      <w:r w:rsidRPr="007D758A">
        <w:rPr>
          <w:rFonts w:ascii="HGｺﾞｼｯｸM" w:eastAsia="HGｺﾞｼｯｸM" w:hint="eastAsia"/>
          <w:b/>
          <w:color w:val="000000" w:themeColor="text1"/>
        </w:rPr>
        <w:t>〇</w:t>
      </w:r>
      <w:r w:rsidR="00C81693" w:rsidRPr="007D758A">
        <w:rPr>
          <w:rFonts w:ascii="HGｺﾞｼｯｸM" w:eastAsia="HGｺﾞｼｯｸM" w:hint="eastAsia"/>
          <w:b/>
          <w:color w:val="000000" w:themeColor="text1"/>
        </w:rPr>
        <w:t>ご自身</w:t>
      </w:r>
      <w:r w:rsidR="004D0088" w:rsidRPr="007D758A">
        <w:rPr>
          <w:rFonts w:ascii="HGｺﾞｼｯｸM" w:eastAsia="HGｺﾞｼｯｸM" w:hint="eastAsia"/>
          <w:b/>
          <w:color w:val="000000" w:themeColor="text1"/>
        </w:rPr>
        <w:t>について</w:t>
      </w:r>
      <w:r w:rsidR="0034132E" w:rsidRPr="007D758A">
        <w:rPr>
          <w:rFonts w:ascii="HGｺﾞｼｯｸM" w:eastAsia="HGｺﾞｼｯｸM" w:hint="eastAsia"/>
          <w:b/>
          <w:color w:val="000000" w:themeColor="text1"/>
        </w:rPr>
        <w:t>お尋ねします</w:t>
      </w:r>
      <w:r w:rsidR="00E07B91" w:rsidRPr="007D758A">
        <w:rPr>
          <w:rFonts w:ascii="HGｺﾞｼｯｸM" w:eastAsia="HGｺﾞｼｯｸM" w:hint="eastAsia"/>
          <w:b/>
          <w:color w:val="000000" w:themeColor="text1"/>
        </w:rPr>
        <w:t>。</w:t>
      </w:r>
    </w:p>
    <w:p w14:paraId="10328DFA" w14:textId="0360CB04" w:rsidR="009F30BA" w:rsidRPr="007D758A" w:rsidRDefault="003821C3" w:rsidP="005A624C">
      <w:pPr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>Q１</w:t>
      </w:r>
      <w:r w:rsidR="00E2739C" w:rsidRPr="007D758A">
        <w:rPr>
          <w:rFonts w:ascii="HGｺﾞｼｯｸM" w:eastAsia="HGｺﾞｼｯｸM" w:hint="eastAsia"/>
          <w:color w:val="000000" w:themeColor="text1"/>
        </w:rPr>
        <w:t>.</w:t>
      </w:r>
      <w:r w:rsidR="004D0088" w:rsidRPr="007D758A">
        <w:rPr>
          <w:rFonts w:ascii="HGｺﾞｼｯｸM" w:eastAsia="HGｺﾞｼｯｸM" w:hint="eastAsia"/>
          <w:color w:val="000000" w:themeColor="text1"/>
        </w:rPr>
        <w:t>現在の</w:t>
      </w:r>
      <w:r w:rsidR="00E2739C" w:rsidRPr="007D758A">
        <w:rPr>
          <w:rFonts w:ascii="HGｺﾞｼｯｸM" w:eastAsia="HGｺﾞｼｯｸM" w:hint="eastAsia"/>
          <w:color w:val="000000" w:themeColor="text1"/>
        </w:rPr>
        <w:t>ご勤務</w:t>
      </w:r>
      <w:r w:rsidR="004D0088" w:rsidRPr="007D758A">
        <w:rPr>
          <w:rFonts w:ascii="HGｺﾞｼｯｸM" w:eastAsia="HGｺﾞｼｯｸM" w:hint="eastAsia"/>
          <w:color w:val="000000" w:themeColor="text1"/>
        </w:rPr>
        <w:t>先</w:t>
      </w:r>
      <w:r w:rsidR="005A624C" w:rsidRPr="007D758A">
        <w:rPr>
          <w:rFonts w:ascii="HGｺﾞｼｯｸM" w:eastAsia="HGｺﾞｼｯｸM" w:hint="eastAsia"/>
          <w:color w:val="000000" w:themeColor="text1"/>
        </w:rPr>
        <w:t>について，お教えください</w:t>
      </w:r>
      <w:r w:rsidR="00E2739C" w:rsidRPr="007D758A">
        <w:rPr>
          <w:rFonts w:ascii="HGｺﾞｼｯｸM" w:eastAsia="HGｺﾞｼｯｸM" w:hint="eastAsia"/>
          <w:color w:val="000000" w:themeColor="text1"/>
        </w:rPr>
        <w:t>。</w:t>
      </w:r>
    </w:p>
    <w:p w14:paraId="0567653E" w14:textId="13A2503C" w:rsidR="007D758A" w:rsidRPr="007D758A" w:rsidRDefault="004D0088" w:rsidP="007D758A">
      <w:pPr>
        <w:ind w:leftChars="59" w:left="142"/>
        <w:rPr>
          <w:rFonts w:ascii="HGｺﾞｼｯｸM" w:eastAsia="HGｺﾞｼｯｸM"/>
          <w:color w:val="000000" w:themeColor="text1"/>
          <w:u w:val="single"/>
        </w:rPr>
      </w:pPr>
      <w:r w:rsidRPr="007D758A">
        <w:rPr>
          <w:rFonts w:ascii="HGｺﾞｼｯｸM" w:eastAsia="HGｺﾞｼｯｸM" w:hint="eastAsia"/>
          <w:color w:val="000000" w:themeColor="text1"/>
        </w:rPr>
        <w:t>ご勤務先</w:t>
      </w:r>
      <w:r w:rsidR="00E2739C" w:rsidRPr="007D758A">
        <w:rPr>
          <w:rFonts w:ascii="HGｺﾞｼｯｸM" w:eastAsia="HGｺﾞｼｯｸM" w:hint="eastAsia"/>
          <w:color w:val="000000" w:themeColor="text1"/>
        </w:rPr>
        <w:t>:</w:t>
      </w:r>
      <w:r w:rsidR="000874A6" w:rsidRPr="007D758A">
        <w:rPr>
          <w:rFonts w:ascii="HGｺﾞｼｯｸM" w:eastAsia="HGｺﾞｼｯｸM" w:hint="eastAsia"/>
          <w:color w:val="000000" w:themeColor="text1"/>
          <w:u w:val="single"/>
        </w:rPr>
        <w:t xml:space="preserve">　　　　　　　　　　　　　　　</w:t>
      </w:r>
      <w:r w:rsidR="0034132E" w:rsidRPr="007D758A">
        <w:rPr>
          <w:rFonts w:ascii="HGｺﾞｼｯｸM" w:eastAsia="HGｺﾞｼｯｸM" w:hint="eastAsia"/>
          <w:color w:val="000000" w:themeColor="text1"/>
          <w:u w:val="single"/>
        </w:rPr>
        <w:t xml:space="preserve">　　　　</w:t>
      </w:r>
      <w:r w:rsidR="000874A6" w:rsidRPr="007D758A">
        <w:rPr>
          <w:rFonts w:ascii="HGｺﾞｼｯｸM" w:eastAsia="HGｺﾞｼｯｸM" w:hint="eastAsia"/>
          <w:color w:val="000000" w:themeColor="text1"/>
          <w:u w:val="single"/>
        </w:rPr>
        <w:t xml:space="preserve">　</w:t>
      </w:r>
      <w:r w:rsidR="0034132E" w:rsidRPr="007D758A">
        <w:rPr>
          <w:rFonts w:ascii="HGｺﾞｼｯｸM" w:eastAsia="HGｺﾞｼｯｸM" w:hint="eastAsia"/>
          <w:color w:val="000000" w:themeColor="text1"/>
        </w:rPr>
        <w:t xml:space="preserve">　</w:t>
      </w:r>
      <w:r w:rsidR="0034132E" w:rsidRPr="007D758A">
        <w:rPr>
          <w:rFonts w:ascii="HGｺﾞｼｯｸM" w:eastAsia="HGｺﾞｼｯｸM" w:hint="eastAsia"/>
          <w:color w:val="000000" w:themeColor="text1"/>
          <w:u w:val="single"/>
        </w:rPr>
        <w:t xml:space="preserve">業種：　　　　　　　　　　　　　　</w:t>
      </w:r>
    </w:p>
    <w:p w14:paraId="6AA3A52E" w14:textId="749BAF55" w:rsidR="007D758A" w:rsidRPr="007D758A" w:rsidRDefault="0027267E" w:rsidP="007D758A">
      <w:pPr>
        <w:ind w:leftChars="59" w:left="142"/>
        <w:rPr>
          <w:rFonts w:ascii="HGｺﾞｼｯｸM" w:eastAsia="HGｺﾞｼｯｸM"/>
          <w:color w:val="000000" w:themeColor="text1"/>
          <w:u w:val="single"/>
        </w:rPr>
      </w:pPr>
      <w:r w:rsidRPr="007D758A">
        <w:rPr>
          <w:rFonts w:ascii="HGｺﾞｼｯｸM" w:eastAsia="HGｺﾞｼｯｸM" w:hint="eastAsia"/>
          <w:color w:val="000000" w:themeColor="text1"/>
        </w:rPr>
        <w:t>ご</w:t>
      </w:r>
      <w:r w:rsidR="000874A6" w:rsidRPr="007D758A">
        <w:rPr>
          <w:rFonts w:ascii="HGｺﾞｼｯｸM" w:eastAsia="HGｺﾞｼｯｸM" w:hint="eastAsia"/>
          <w:color w:val="000000" w:themeColor="text1"/>
        </w:rPr>
        <w:t>所在地</w:t>
      </w:r>
      <w:r w:rsidR="00E2739C" w:rsidRPr="007D758A">
        <w:rPr>
          <w:rFonts w:ascii="HGｺﾞｼｯｸM" w:eastAsia="HGｺﾞｼｯｸM" w:hint="eastAsia"/>
          <w:color w:val="000000" w:themeColor="text1"/>
        </w:rPr>
        <w:t>:</w:t>
      </w:r>
      <w:r w:rsidR="000874A6" w:rsidRPr="007D758A">
        <w:rPr>
          <w:rFonts w:ascii="HGｺﾞｼｯｸM" w:eastAsia="HGｺﾞｼｯｸM" w:hint="eastAsia"/>
          <w:color w:val="000000" w:themeColor="text1"/>
          <w:u w:val="single"/>
        </w:rPr>
        <w:t xml:space="preserve"> </w:t>
      </w:r>
      <w:r w:rsidR="004D0088" w:rsidRPr="007D758A">
        <w:rPr>
          <w:rFonts w:ascii="HGｺﾞｼｯｸM" w:eastAsia="HGｺﾞｼｯｸM" w:hint="eastAsia"/>
          <w:color w:val="000000" w:themeColor="text1"/>
          <w:u w:val="single"/>
        </w:rPr>
        <w:t xml:space="preserve">　　　　　　　　　　都道府県　　　　　　　　市・区</w:t>
      </w:r>
      <w:r w:rsidR="000874A6" w:rsidRPr="007D758A">
        <w:rPr>
          <w:rFonts w:ascii="HGｺﾞｼｯｸM" w:eastAsia="HGｺﾞｼｯｸM" w:hint="eastAsia"/>
          <w:color w:val="000000" w:themeColor="text1"/>
          <w:u w:val="single"/>
        </w:rPr>
        <w:t xml:space="preserve">　</w:t>
      </w:r>
    </w:p>
    <w:p w14:paraId="24199BF4" w14:textId="705E3556" w:rsidR="008F54AE" w:rsidRPr="007D758A" w:rsidRDefault="0027267E" w:rsidP="007D758A">
      <w:pPr>
        <w:ind w:leftChars="59" w:left="142"/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>ご役職:</w:t>
      </w:r>
      <w:r w:rsidRPr="007D758A">
        <w:rPr>
          <w:rFonts w:ascii="HGｺﾞｼｯｸM" w:eastAsia="HGｺﾞｼｯｸM" w:hint="eastAsia"/>
          <w:color w:val="000000" w:themeColor="text1"/>
          <w:u w:val="single"/>
        </w:rPr>
        <w:t xml:space="preserve"> 　　　　　　　　　　　　</w:t>
      </w:r>
      <w:r w:rsidR="009F30BA" w:rsidRPr="007D758A">
        <w:rPr>
          <w:rFonts w:ascii="HGｺﾞｼｯｸM" w:eastAsia="HGｺﾞｼｯｸM" w:hint="eastAsia"/>
          <w:color w:val="000000" w:themeColor="text1"/>
          <w:u w:val="single"/>
        </w:rPr>
        <w:t xml:space="preserve">　　　</w:t>
      </w:r>
      <w:r w:rsidR="009F30BA" w:rsidRPr="007D758A">
        <w:rPr>
          <w:rFonts w:ascii="HGｺﾞｼｯｸM" w:eastAsia="HGｺﾞｼｯｸM" w:hint="eastAsia"/>
          <w:color w:val="000000" w:themeColor="text1"/>
        </w:rPr>
        <w:t xml:space="preserve">　</w:t>
      </w:r>
      <w:r w:rsidR="007D758A">
        <w:rPr>
          <w:rFonts w:ascii="HGｺﾞｼｯｸM" w:eastAsia="HGｺﾞｼｯｸM" w:hint="eastAsia"/>
          <w:color w:val="000000" w:themeColor="text1"/>
          <w:sz w:val="20"/>
          <w:szCs w:val="20"/>
        </w:rPr>
        <w:t>（</w:t>
      </w:r>
      <w:r w:rsidR="007D758A" w:rsidRPr="007D758A">
        <w:rPr>
          <w:rFonts w:ascii="HGｺﾞｼｯｸM" w:eastAsia="HGｺﾞｼｯｸM" w:hint="eastAsia"/>
          <w:color w:val="000000" w:themeColor="text1"/>
        </w:rPr>
        <w:t>□</w:t>
      </w:r>
      <w:r w:rsidR="007D758A">
        <w:rPr>
          <w:rFonts w:ascii="HGｺﾞｼｯｸM" w:eastAsia="HGｺﾞｼｯｸM" w:hint="eastAsia"/>
          <w:color w:val="000000" w:themeColor="text1"/>
        </w:rPr>
        <w:t>←</w:t>
      </w:r>
      <w:r w:rsidR="007D758A">
        <w:rPr>
          <w:rFonts w:ascii="HGｺﾞｼｯｸM" w:eastAsia="HGｺﾞｼｯｸM" w:hint="eastAsia"/>
          <w:color w:val="000000" w:themeColor="text1"/>
          <w:sz w:val="20"/>
          <w:szCs w:val="20"/>
        </w:rPr>
        <w:t>ご自身で経営されている場合チェック</w:t>
      </w:r>
      <w:r w:rsidR="008F54AE" w:rsidRPr="007D758A">
        <w:rPr>
          <w:rFonts w:ascii="HGｺﾞｼｯｸM" w:eastAsia="HGｺﾞｼｯｸM" w:hint="eastAsia"/>
          <w:color w:val="000000" w:themeColor="text1"/>
          <w:sz w:val="20"/>
          <w:szCs w:val="20"/>
        </w:rPr>
        <w:t>）</w:t>
      </w:r>
    </w:p>
    <w:p w14:paraId="4D734BAB" w14:textId="41E1F62D" w:rsidR="004D5F05" w:rsidRPr="007D758A" w:rsidRDefault="008F54AE" w:rsidP="008F54AE">
      <w:pPr>
        <w:ind w:leftChars="59" w:left="142"/>
        <w:rPr>
          <w:rFonts w:ascii="HGｺﾞｼｯｸM" w:eastAsia="HGｺﾞｼｯｸM"/>
          <w:color w:val="000000" w:themeColor="text1"/>
          <w:u w:val="single"/>
        </w:rPr>
      </w:pPr>
      <w:r w:rsidRPr="007D758A">
        <w:rPr>
          <w:rFonts w:ascii="HGｺﾞｼｯｸM" w:eastAsia="HGｺﾞｼｯｸM" w:hint="eastAsia"/>
          <w:color w:val="000000" w:themeColor="text1"/>
        </w:rPr>
        <w:t>各種認定等お持ちでしたらお教えください。:</w:t>
      </w:r>
      <w:r w:rsidR="009F30BA" w:rsidRPr="007D758A">
        <w:rPr>
          <w:rFonts w:ascii="HGｺﾞｼｯｸM" w:eastAsia="HGｺﾞｼｯｸM" w:hint="eastAsia"/>
          <w:color w:val="000000" w:themeColor="text1"/>
          <w:u w:val="single"/>
        </w:rPr>
        <w:t xml:space="preserve">　　　　　　　　　　　</w:t>
      </w:r>
      <w:r w:rsidR="00FD3D9F" w:rsidRPr="007D758A">
        <w:rPr>
          <w:rFonts w:ascii="HGｺﾞｼｯｸM" w:eastAsia="HGｺﾞｼｯｸM" w:hint="eastAsia"/>
          <w:color w:val="000000" w:themeColor="text1"/>
          <w:u w:val="single"/>
        </w:rPr>
        <w:t xml:space="preserve">           </w:t>
      </w:r>
      <w:r w:rsidR="009F30BA" w:rsidRPr="007D758A">
        <w:rPr>
          <w:rFonts w:ascii="HGｺﾞｼｯｸM" w:eastAsia="HGｺﾞｼｯｸM" w:hint="eastAsia"/>
          <w:color w:val="000000" w:themeColor="text1"/>
          <w:u w:val="single"/>
        </w:rPr>
        <w:t xml:space="preserve">　　　　　　</w:t>
      </w:r>
    </w:p>
    <w:p w14:paraId="1AD4D481" w14:textId="77777777" w:rsidR="00FD3D9F" w:rsidRPr="007D758A" w:rsidRDefault="00FD3D9F" w:rsidP="008F54AE">
      <w:pPr>
        <w:ind w:leftChars="59" w:left="142"/>
        <w:rPr>
          <w:rFonts w:ascii="HGｺﾞｼｯｸM" w:eastAsia="HGｺﾞｼｯｸM"/>
          <w:color w:val="000000" w:themeColor="text1"/>
          <w:u w:val="single"/>
        </w:rPr>
      </w:pPr>
    </w:p>
    <w:p w14:paraId="71E91A6C" w14:textId="16A79EF8" w:rsidR="00FD3D9F" w:rsidRPr="007D758A" w:rsidRDefault="004D5F05" w:rsidP="004D5F05">
      <w:pPr>
        <w:rPr>
          <w:rFonts w:ascii="HGｺﾞｼｯｸM" w:eastAsia="HGｺﾞｼｯｸM"/>
          <w:b/>
          <w:color w:val="000000" w:themeColor="text1"/>
        </w:rPr>
      </w:pPr>
      <w:r w:rsidRPr="007D758A">
        <w:rPr>
          <w:rFonts w:ascii="HGｺﾞｼｯｸM" w:eastAsia="HGｺﾞｼｯｸM" w:hint="eastAsia"/>
          <w:b/>
          <w:color w:val="000000" w:themeColor="text1"/>
        </w:rPr>
        <w:t>〇ご興味のある研修についてお尋ねします。</w:t>
      </w:r>
    </w:p>
    <w:p w14:paraId="3C373D0C" w14:textId="56D105AE" w:rsidR="004D5F05" w:rsidRPr="007D758A" w:rsidRDefault="004D5F05" w:rsidP="004D5F05">
      <w:pPr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>Q</w:t>
      </w:r>
      <w:r w:rsidR="0034132E" w:rsidRPr="007D758A">
        <w:rPr>
          <w:rFonts w:ascii="HGｺﾞｼｯｸM" w:eastAsia="HGｺﾞｼｯｸM" w:hint="eastAsia"/>
          <w:color w:val="000000" w:themeColor="text1"/>
        </w:rPr>
        <w:t>2</w:t>
      </w:r>
      <w:r w:rsidRPr="007D758A">
        <w:rPr>
          <w:rFonts w:ascii="HGｺﾞｼｯｸM" w:eastAsia="HGｺﾞｼｯｸM" w:hint="eastAsia"/>
          <w:color w:val="000000" w:themeColor="text1"/>
        </w:rPr>
        <w:t>.下記</w:t>
      </w:r>
      <w:r w:rsidR="005A0E22" w:rsidRPr="007D758A">
        <w:rPr>
          <w:rFonts w:ascii="HGｺﾞｼｯｸM" w:eastAsia="HGｺﾞｼｯｸM" w:hint="eastAsia"/>
          <w:color w:val="000000" w:themeColor="text1"/>
        </w:rPr>
        <w:t>の</w:t>
      </w:r>
      <w:r w:rsidRPr="007D758A">
        <w:rPr>
          <w:rFonts w:ascii="HGｺﾞｼｯｸM" w:eastAsia="HGｺﾞｼｯｸM" w:hint="eastAsia"/>
          <w:color w:val="000000" w:themeColor="text1"/>
        </w:rPr>
        <w:t>研修に</w:t>
      </w:r>
      <w:r w:rsidR="005A0E22" w:rsidRPr="007D758A">
        <w:rPr>
          <w:rFonts w:ascii="HGｺﾞｼｯｸM" w:eastAsia="HGｺﾞｼｯｸM" w:hint="eastAsia"/>
          <w:color w:val="000000" w:themeColor="text1"/>
        </w:rPr>
        <w:t>参加してみたいと思われますか</w:t>
      </w:r>
      <w:r w:rsidRPr="007D758A">
        <w:rPr>
          <w:rFonts w:ascii="HGｺﾞｼｯｸM" w:eastAsia="HGｺﾞｼｯｸM" w:hint="eastAsia"/>
          <w:color w:val="000000" w:themeColor="text1"/>
        </w:rPr>
        <w:t>？（いくつでも可）</w:t>
      </w:r>
    </w:p>
    <w:p w14:paraId="2E2DB6B3" w14:textId="7ED986D7" w:rsidR="004D5F05" w:rsidRPr="007D758A" w:rsidRDefault="0034132E" w:rsidP="004D5F05">
      <w:pPr>
        <w:rPr>
          <w:rFonts w:ascii="HGｺﾞｼｯｸM" w:eastAsia="HGｺﾞｼｯｸM"/>
          <w:b/>
          <w:color w:val="000000" w:themeColor="text1"/>
        </w:rPr>
      </w:pPr>
      <w:r w:rsidRPr="007D758A">
        <w:rPr>
          <w:rFonts w:ascii="HGｺﾞｼｯｸM" w:eastAsia="HGｺﾞｼｯｸM" w:hint="eastAsia"/>
          <w:b/>
          <w:color w:val="000000" w:themeColor="text1"/>
        </w:rPr>
        <w:t>Q2</w:t>
      </w:r>
      <w:r w:rsidR="004D5F05" w:rsidRPr="007D758A">
        <w:rPr>
          <w:rFonts w:ascii="HGｺﾞｼｯｸM" w:eastAsia="HGｺﾞｼｯｸM" w:hint="eastAsia"/>
          <w:b/>
          <w:color w:val="000000" w:themeColor="text1"/>
        </w:rPr>
        <w:t>-1病院</w:t>
      </w:r>
      <w:r w:rsidRPr="007D758A">
        <w:rPr>
          <w:rFonts w:ascii="HGｺﾞｼｯｸM" w:eastAsia="HGｺﾞｼｯｸM" w:hint="eastAsia"/>
          <w:b/>
          <w:color w:val="000000" w:themeColor="text1"/>
        </w:rPr>
        <w:t>に関する研修</w:t>
      </w:r>
    </w:p>
    <w:p w14:paraId="2AC6B37E" w14:textId="77777777" w:rsidR="004D5F05" w:rsidRPr="007D758A" w:rsidRDefault="004D5F05" w:rsidP="004D5F05">
      <w:pPr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 xml:space="preserve">□病棟業務全般　□TPN無菌調整　□DI･情報検索　□退院時服薬指導　□薬剤師外来 </w:t>
      </w:r>
    </w:p>
    <w:p w14:paraId="0D3A4FD2" w14:textId="77777777" w:rsidR="0034132E" w:rsidRPr="007D758A" w:rsidRDefault="004D5F05" w:rsidP="0034132E">
      <w:pPr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 xml:space="preserve">□がん化学療法　□緩和ケア　□栄養指導　</w:t>
      </w:r>
      <w:r w:rsidR="0034132E" w:rsidRPr="007D758A">
        <w:rPr>
          <w:rFonts w:ascii="HGｺﾞｼｯｸM" w:eastAsia="HGｺﾞｼｯｸM" w:hint="eastAsia"/>
          <w:color w:val="000000" w:themeColor="text1"/>
        </w:rPr>
        <w:t>□患者カンファレンス</w:t>
      </w:r>
    </w:p>
    <w:p w14:paraId="6590564D" w14:textId="34B80AC7" w:rsidR="0034132E" w:rsidRPr="007D758A" w:rsidRDefault="0034132E" w:rsidP="0034132E">
      <w:pPr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>□その他　（</w:t>
      </w:r>
      <w:r w:rsidR="007D758A" w:rsidRPr="007D758A">
        <w:rPr>
          <w:rFonts w:ascii="HGｺﾞｼｯｸM" w:eastAsia="HGｺﾞｼｯｸM" w:hint="eastAsia"/>
          <w:color w:val="000000" w:themeColor="text1"/>
        </w:rPr>
        <w:t xml:space="preserve">　　　　　　　　　　　　　　　　　　　　　　　　　　　　　　　　）</w:t>
      </w:r>
    </w:p>
    <w:p w14:paraId="5A01901B" w14:textId="09DC75F1" w:rsidR="00FD3D9F" w:rsidRPr="007D758A" w:rsidRDefault="0034132E" w:rsidP="0034132E">
      <w:pPr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>□特になし⇒</w:t>
      </w:r>
      <w:r w:rsidR="00FD3D9F" w:rsidRPr="007D758A">
        <w:rPr>
          <w:rFonts w:ascii="HGｺﾞｼｯｸM" w:eastAsia="HGｺﾞｼｯｸM" w:hint="eastAsia"/>
          <w:color w:val="000000" w:themeColor="text1"/>
        </w:rPr>
        <w:t>不都合がなければ</w:t>
      </w:r>
      <w:r w:rsidRPr="007D758A">
        <w:rPr>
          <w:rFonts w:ascii="HGｺﾞｼｯｸM" w:eastAsia="HGｺﾞｼｯｸM" w:hint="eastAsia"/>
          <w:color w:val="000000" w:themeColor="text1"/>
        </w:rPr>
        <w:t>理由をお教え下さい（</w:t>
      </w:r>
      <w:r w:rsidR="007D758A" w:rsidRPr="007D758A">
        <w:rPr>
          <w:rFonts w:ascii="HGｺﾞｼｯｸM" w:eastAsia="HGｺﾞｼｯｸM" w:hint="eastAsia"/>
          <w:color w:val="000000" w:themeColor="text1"/>
        </w:rPr>
        <w:t xml:space="preserve">　　　　　　　　　　　　　　）</w:t>
      </w:r>
    </w:p>
    <w:p w14:paraId="34EAE912" w14:textId="77777777" w:rsidR="009F30BA" w:rsidRPr="007D758A" w:rsidRDefault="009F30BA" w:rsidP="0034132E">
      <w:pPr>
        <w:rPr>
          <w:rFonts w:ascii="HGｺﾞｼｯｸM" w:eastAsia="HGｺﾞｼｯｸM"/>
          <w:color w:val="000000" w:themeColor="text1"/>
        </w:rPr>
      </w:pPr>
    </w:p>
    <w:p w14:paraId="0EF8C4D1" w14:textId="5E754C9B" w:rsidR="004D5F05" w:rsidRPr="007D758A" w:rsidRDefault="0034132E" w:rsidP="004D5F05">
      <w:pPr>
        <w:rPr>
          <w:rFonts w:ascii="HGｺﾞｼｯｸM" w:eastAsia="HGｺﾞｼｯｸM"/>
          <w:b/>
          <w:color w:val="000000" w:themeColor="text1"/>
        </w:rPr>
      </w:pPr>
      <w:r w:rsidRPr="007D758A">
        <w:rPr>
          <w:rFonts w:ascii="HGｺﾞｼｯｸM" w:eastAsia="HGｺﾞｼｯｸM" w:hint="eastAsia"/>
          <w:b/>
          <w:color w:val="000000" w:themeColor="text1"/>
        </w:rPr>
        <w:t>Q2</w:t>
      </w:r>
      <w:r w:rsidR="004D5F05" w:rsidRPr="007D758A">
        <w:rPr>
          <w:rFonts w:ascii="HGｺﾞｼｯｸM" w:eastAsia="HGｺﾞｼｯｸM" w:hint="eastAsia"/>
          <w:b/>
          <w:color w:val="000000" w:themeColor="text1"/>
        </w:rPr>
        <w:t>-2薬局、ドラッグストア</w:t>
      </w:r>
      <w:r w:rsidRPr="007D758A">
        <w:rPr>
          <w:rFonts w:ascii="HGｺﾞｼｯｸM" w:eastAsia="HGｺﾞｼｯｸM" w:hint="eastAsia"/>
          <w:b/>
          <w:color w:val="000000" w:themeColor="text1"/>
        </w:rPr>
        <w:t>に関する研修</w:t>
      </w:r>
    </w:p>
    <w:p w14:paraId="78A341B7" w14:textId="77777777" w:rsidR="004D5F05" w:rsidRPr="007D758A" w:rsidRDefault="004D5F05" w:rsidP="004D5F05">
      <w:pPr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>□薬局業務全般　　□在宅医療業務　□TPN無菌調整　□他職種連携（地域連携）</w:t>
      </w:r>
    </w:p>
    <w:p w14:paraId="643243A1" w14:textId="77777777" w:rsidR="007D758A" w:rsidRDefault="004D5F05" w:rsidP="0034132E">
      <w:pPr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 xml:space="preserve">□検体測定室　□OTC販売　□健康サポート薬局関連　□商品管理　</w:t>
      </w:r>
    </w:p>
    <w:p w14:paraId="1CF5B810" w14:textId="3AA2BD64" w:rsidR="0034132E" w:rsidRPr="007D758A" w:rsidRDefault="0034132E" w:rsidP="0034132E">
      <w:pPr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>□患者</w:t>
      </w:r>
      <w:r w:rsidR="00F93260" w:rsidRPr="007D758A">
        <w:rPr>
          <w:rFonts w:ascii="HGｺﾞｼｯｸM" w:eastAsia="HGｺﾞｼｯｸM" w:hint="eastAsia"/>
          <w:color w:val="000000" w:themeColor="text1"/>
        </w:rPr>
        <w:t>カンファレンス</w:t>
      </w:r>
      <w:r w:rsidRPr="007D758A">
        <w:rPr>
          <w:rFonts w:ascii="HGｺﾞｼｯｸM" w:eastAsia="HGｺﾞｼｯｸM" w:hint="eastAsia"/>
          <w:color w:val="000000" w:themeColor="text1"/>
        </w:rPr>
        <w:t xml:space="preserve">　□その他　（</w:t>
      </w:r>
      <w:r w:rsidR="007D758A" w:rsidRPr="007D758A">
        <w:rPr>
          <w:rFonts w:ascii="HGｺﾞｼｯｸM" w:eastAsia="HGｺﾞｼｯｸM" w:hint="eastAsia"/>
          <w:color w:val="000000" w:themeColor="text1"/>
        </w:rPr>
        <w:t xml:space="preserve">　　　　　　　　　　　　　　　　　　　）</w:t>
      </w:r>
    </w:p>
    <w:p w14:paraId="3B62CB83" w14:textId="54A01FF4" w:rsidR="0034132E" w:rsidRPr="007D758A" w:rsidRDefault="0034132E" w:rsidP="004D5F05">
      <w:pPr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>□特になし⇒</w:t>
      </w:r>
      <w:r w:rsidR="00FD3D9F" w:rsidRPr="007D758A">
        <w:rPr>
          <w:rFonts w:ascii="HGｺﾞｼｯｸM" w:eastAsia="HGｺﾞｼｯｸM" w:hint="eastAsia"/>
          <w:color w:val="000000" w:themeColor="text1"/>
        </w:rPr>
        <w:t>不都合がなければ</w:t>
      </w:r>
      <w:r w:rsidRPr="007D758A">
        <w:rPr>
          <w:rFonts w:ascii="HGｺﾞｼｯｸM" w:eastAsia="HGｺﾞｼｯｸM" w:hint="eastAsia"/>
          <w:color w:val="000000" w:themeColor="text1"/>
        </w:rPr>
        <w:t>理由をお教え下さい（</w:t>
      </w:r>
      <w:r w:rsidR="007D758A">
        <w:rPr>
          <w:rFonts w:ascii="HGｺﾞｼｯｸM" w:eastAsia="HGｺﾞｼｯｸM" w:hint="eastAsia"/>
          <w:color w:val="000000" w:themeColor="text1"/>
        </w:rPr>
        <w:t xml:space="preserve">　　　　　　　　　　　　）</w:t>
      </w:r>
    </w:p>
    <w:p w14:paraId="1239AD67" w14:textId="77777777" w:rsidR="00AC0E63" w:rsidRPr="007D758A" w:rsidRDefault="00AC0E63" w:rsidP="00AC0E63">
      <w:pPr>
        <w:rPr>
          <w:rFonts w:ascii="HGｺﾞｼｯｸM" w:eastAsia="HGｺﾞｼｯｸM"/>
          <w:b/>
          <w:color w:val="000000" w:themeColor="text1"/>
        </w:rPr>
      </w:pPr>
    </w:p>
    <w:p w14:paraId="6259B3F3" w14:textId="6AB3BA9A" w:rsidR="00AC0E63" w:rsidRPr="007D758A" w:rsidRDefault="00AC0E63" w:rsidP="00AC0E63">
      <w:pPr>
        <w:rPr>
          <w:rFonts w:ascii="HGｺﾞｼｯｸM" w:eastAsia="HGｺﾞｼｯｸM"/>
          <w:b/>
          <w:color w:val="000000" w:themeColor="text1"/>
        </w:rPr>
      </w:pPr>
      <w:r w:rsidRPr="007D758A">
        <w:rPr>
          <w:rFonts w:ascii="HGｺﾞｼｯｸM" w:eastAsia="HGｺﾞｼｯｸM" w:hint="eastAsia"/>
          <w:b/>
          <w:color w:val="000000" w:themeColor="text1"/>
        </w:rPr>
        <w:t>○既卒者(社会人)の研修受け入れ経験についてお尋ねします。</w:t>
      </w:r>
    </w:p>
    <w:p w14:paraId="26596112" w14:textId="4D1A1E96" w:rsidR="00AC0E63" w:rsidRPr="007D758A" w:rsidRDefault="00AC0E63" w:rsidP="00AC0E63">
      <w:pPr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>Q3. ご勤務先で社会人（既卒生）の研修を受け入れたことはございますか？</w:t>
      </w:r>
    </w:p>
    <w:p w14:paraId="4DEDC9AD" w14:textId="77777777" w:rsidR="00AC0E63" w:rsidRPr="007D758A" w:rsidRDefault="00AC0E63" w:rsidP="00AC0E63">
      <w:pPr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>□今年度実施した　（年におおよそ　　□1名　　□2名　　□3名　　□それ以上）</w:t>
      </w:r>
    </w:p>
    <w:p w14:paraId="70ACEE98" w14:textId="7CD1A1A8" w:rsidR="00AC0E63" w:rsidRPr="0028444D" w:rsidRDefault="00AC0E63" w:rsidP="00AC0E63">
      <w:pPr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>□過去に実施した経験がある</w:t>
      </w:r>
      <w:r w:rsidR="007D758A">
        <w:rPr>
          <w:rFonts w:ascii="HGｺﾞｼｯｸM" w:eastAsia="HGｺﾞｼｯｸM"/>
          <w:color w:val="000000" w:themeColor="text1"/>
        </w:rPr>
        <w:t xml:space="preserve">   </w:t>
      </w:r>
      <w:r w:rsidRPr="0028444D">
        <w:rPr>
          <w:rFonts w:ascii="HGｺﾞｼｯｸM" w:eastAsia="HGｺﾞｼｯｸM" w:hint="eastAsia"/>
          <w:color w:val="000000" w:themeColor="text1"/>
        </w:rPr>
        <w:t>□実施したことは無い</w:t>
      </w:r>
    </w:p>
    <w:p w14:paraId="14AE0001" w14:textId="341330AA" w:rsidR="00FD3D9F" w:rsidRPr="0028444D" w:rsidRDefault="00AC0E63" w:rsidP="00AC0E63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Q4. ご勤務先で社会人（既卒生）の研修実施の経験があれば､その内容はどのようなものでしたか。</w:t>
      </w:r>
      <w:r w:rsidR="00A75AFC" w:rsidRPr="0028444D">
        <w:rPr>
          <w:rFonts w:ascii="HGｺﾞｼｯｸM" w:eastAsia="HGｺﾞｼｯｸM" w:hint="eastAsia"/>
          <w:color w:val="000000" w:themeColor="text1"/>
        </w:rPr>
        <w:t>実施したものをすべてお教えください。</w:t>
      </w:r>
    </w:p>
    <w:p w14:paraId="0D32A361" w14:textId="47D7EB44" w:rsidR="0027414D" w:rsidRPr="0028444D" w:rsidRDefault="00AC0E63" w:rsidP="0027414D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□</w:t>
      </w:r>
      <w:r w:rsidR="0027414D" w:rsidRPr="0028444D">
        <w:rPr>
          <w:rFonts w:ascii="HGｺﾞｼｯｸM" w:eastAsia="HGｺﾞｼｯｸM" w:hint="eastAsia"/>
          <w:color w:val="000000" w:themeColor="text1"/>
        </w:rPr>
        <w:t>業務全般　□DI･情報検索　□薬剤師外来　□がん化学療法　□緩和ケア　□栄養指導</w:t>
      </w:r>
    </w:p>
    <w:p w14:paraId="566D94F6" w14:textId="77777777" w:rsidR="007D758A" w:rsidRDefault="0027414D" w:rsidP="00AC0E63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 xml:space="preserve">□退院時服薬指導　　</w:t>
      </w:r>
      <w:r w:rsidR="00AC0E63" w:rsidRPr="0028444D">
        <w:rPr>
          <w:rFonts w:ascii="HGｺﾞｼｯｸM" w:eastAsia="HGｺﾞｼｯｸM" w:hint="eastAsia"/>
          <w:color w:val="000000" w:themeColor="text1"/>
        </w:rPr>
        <w:t xml:space="preserve">□在宅医療業務　□TPN無菌調整　□他職種連携□検体測定室　</w:t>
      </w:r>
    </w:p>
    <w:p w14:paraId="0ABB3C04" w14:textId="77777777" w:rsidR="007D758A" w:rsidRDefault="00AC0E63" w:rsidP="00AC0E63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□OTC販売　□健康サポート薬局関連　□商品管理</w:t>
      </w:r>
      <w:r w:rsidR="0027414D" w:rsidRPr="0028444D">
        <w:rPr>
          <w:rFonts w:ascii="HGｺﾞｼｯｸM" w:eastAsia="HGｺﾞｼｯｸM" w:hint="eastAsia"/>
          <w:color w:val="000000" w:themeColor="text1"/>
        </w:rPr>
        <w:t xml:space="preserve">　□患者カンファレンス</w:t>
      </w:r>
      <w:r w:rsidR="007D758A">
        <w:rPr>
          <w:rFonts w:ascii="HGｺﾞｼｯｸM" w:eastAsia="HGｺﾞｼｯｸM" w:hint="eastAsia"/>
          <w:color w:val="000000" w:themeColor="text1"/>
        </w:rPr>
        <w:t xml:space="preserve">　</w:t>
      </w:r>
    </w:p>
    <w:p w14:paraId="0737731E" w14:textId="08667971" w:rsidR="00AC0E63" w:rsidRPr="0028444D" w:rsidRDefault="00FD3D9F" w:rsidP="004D5F05">
      <w:pPr>
        <w:rPr>
          <w:rFonts w:ascii="HGｺﾞｼｯｸM" w:eastAsia="HGｺﾞｼｯｸM" w:hint="eastAsia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□</w:t>
      </w:r>
      <w:r w:rsidR="00AC0E63" w:rsidRPr="0028444D">
        <w:rPr>
          <w:rFonts w:ascii="HGｺﾞｼｯｸM" w:eastAsia="HGｺﾞｼｯｸM" w:hint="eastAsia"/>
          <w:color w:val="000000" w:themeColor="text1"/>
        </w:rPr>
        <w:t>その他　（</w:t>
      </w:r>
      <w:r w:rsidR="007D758A">
        <w:rPr>
          <w:rFonts w:ascii="HGｺﾞｼｯｸM" w:eastAsia="HGｺﾞｼｯｸM" w:hint="eastAsia"/>
          <w:color w:val="000000" w:themeColor="text1"/>
        </w:rPr>
        <w:t xml:space="preserve">　　　　　　　　　　　　　　　　　　　）</w:t>
      </w:r>
      <w:bookmarkStart w:id="1" w:name="_GoBack"/>
      <w:bookmarkEnd w:id="1"/>
    </w:p>
    <w:p w14:paraId="0297B943" w14:textId="77777777" w:rsidR="004D5F05" w:rsidRPr="0028444D" w:rsidRDefault="004D5F05" w:rsidP="004D5F05">
      <w:pPr>
        <w:ind w:leftChars="59" w:left="142"/>
        <w:rPr>
          <w:rFonts w:ascii="HGｺﾞｼｯｸM" w:eastAsia="HGｺﾞｼｯｸM"/>
          <w:color w:val="000000" w:themeColor="text1"/>
          <w:sz w:val="21"/>
          <w:szCs w:val="21"/>
        </w:rPr>
      </w:pPr>
      <w:r w:rsidRPr="0028444D">
        <w:rPr>
          <w:rFonts w:ascii="HGｺﾞｼｯｸM" w:eastAsia="HGｺﾞｼｯｸM" w:hint="eastAsia"/>
          <w:b/>
          <w:color w:val="000000" w:themeColor="text1"/>
        </w:rPr>
        <w:lastRenderedPageBreak/>
        <w:t>〇薬学生の実習についてお尋ねします。</w:t>
      </w:r>
    </w:p>
    <w:p w14:paraId="11AB0361" w14:textId="5B66FF69" w:rsidR="004D5F05" w:rsidRPr="0028444D" w:rsidRDefault="004D5F05" w:rsidP="004D5F05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Q</w:t>
      </w:r>
      <w:r w:rsidR="00AC0E63" w:rsidRPr="0028444D">
        <w:rPr>
          <w:rFonts w:ascii="HGｺﾞｼｯｸM" w:eastAsia="HGｺﾞｼｯｸM" w:hint="eastAsia"/>
          <w:color w:val="000000" w:themeColor="text1"/>
        </w:rPr>
        <w:t>5</w:t>
      </w:r>
      <w:r w:rsidRPr="0028444D">
        <w:rPr>
          <w:rFonts w:ascii="HGｺﾞｼｯｸM" w:eastAsia="HGｺﾞｼｯｸM" w:hint="eastAsia"/>
          <w:color w:val="000000" w:themeColor="text1"/>
        </w:rPr>
        <w:t>.</w:t>
      </w:r>
      <w:r w:rsidR="008F54AE" w:rsidRPr="0028444D">
        <w:rPr>
          <w:rFonts w:ascii="HGｺﾞｼｯｸM" w:eastAsia="HGｺﾞｼｯｸM" w:hint="eastAsia"/>
          <w:color w:val="000000" w:themeColor="text1"/>
        </w:rPr>
        <w:t>ご自身は</w:t>
      </w:r>
      <w:r w:rsidRPr="0028444D">
        <w:rPr>
          <w:rFonts w:ascii="HGｺﾞｼｯｸM" w:eastAsia="HGｺﾞｼｯｸM" w:hint="eastAsia"/>
          <w:color w:val="000000" w:themeColor="text1"/>
        </w:rPr>
        <w:t>認定実務実習指導薬剤師を取得されていますか？</w:t>
      </w:r>
    </w:p>
    <w:p w14:paraId="13AA98AB" w14:textId="2543E807" w:rsidR="00FD3D9F" w:rsidRPr="0028444D" w:rsidRDefault="00FD3D9F" w:rsidP="00FD3D9F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□取得済み</w:t>
      </w:r>
      <w:r w:rsidR="007D758A">
        <w:rPr>
          <w:rFonts w:ascii="HGｺﾞｼｯｸM" w:eastAsia="HGｺﾞｼｯｸM" w:hint="eastAsia"/>
          <w:color w:val="000000" w:themeColor="text1"/>
        </w:rPr>
        <w:t xml:space="preserve">　</w:t>
      </w:r>
      <w:r w:rsidRPr="0028444D">
        <w:rPr>
          <w:rFonts w:ascii="HGｺﾞｼｯｸM" w:eastAsia="HGｺﾞｼｯｸM" w:hint="eastAsia"/>
          <w:color w:val="000000" w:themeColor="text1"/>
        </w:rPr>
        <w:t>□取得中</w:t>
      </w:r>
      <w:r w:rsidR="007D758A">
        <w:rPr>
          <w:rFonts w:ascii="HGｺﾞｼｯｸM" w:eastAsia="HGｺﾞｼｯｸM" w:hint="eastAsia"/>
          <w:color w:val="000000" w:themeColor="text1"/>
        </w:rPr>
        <w:t xml:space="preserve">　</w:t>
      </w:r>
      <w:r w:rsidRPr="0028444D">
        <w:rPr>
          <w:rFonts w:ascii="HGｺﾞｼｯｸM" w:eastAsia="HGｺﾞｼｯｸM" w:hint="eastAsia"/>
          <w:color w:val="000000" w:themeColor="text1"/>
        </w:rPr>
        <w:t>□今後取得を考えている</w:t>
      </w:r>
      <w:r w:rsidR="007D758A">
        <w:rPr>
          <w:rFonts w:ascii="HGｺﾞｼｯｸM" w:eastAsia="HGｺﾞｼｯｸM" w:hint="eastAsia"/>
          <w:color w:val="000000" w:themeColor="text1"/>
        </w:rPr>
        <w:t xml:space="preserve">　</w:t>
      </w:r>
      <w:r w:rsidR="0027414D" w:rsidRPr="0028444D">
        <w:rPr>
          <w:rFonts w:ascii="HGｺﾞｼｯｸM" w:eastAsia="HGｺﾞｼｯｸM" w:hint="eastAsia"/>
          <w:color w:val="000000" w:themeColor="text1"/>
        </w:rPr>
        <w:t>□今後も取得予定なし</w:t>
      </w:r>
    </w:p>
    <w:p w14:paraId="49BE1359" w14:textId="77777777" w:rsidR="00AC0E63" w:rsidRPr="0028444D" w:rsidRDefault="00AC0E63" w:rsidP="008F54AE">
      <w:pPr>
        <w:ind w:firstLine="960"/>
        <w:rPr>
          <w:rFonts w:ascii="HGｺﾞｼｯｸM" w:eastAsia="HGｺﾞｼｯｸM"/>
          <w:color w:val="000000" w:themeColor="text1"/>
        </w:rPr>
      </w:pPr>
    </w:p>
    <w:p w14:paraId="2ACB7B5F" w14:textId="2B16BD55" w:rsidR="008F54AE" w:rsidRPr="0028444D" w:rsidRDefault="004D5F05" w:rsidP="004D5F05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Q</w:t>
      </w:r>
      <w:r w:rsidR="00AC0E63" w:rsidRPr="0028444D">
        <w:rPr>
          <w:rFonts w:ascii="HGｺﾞｼｯｸM" w:eastAsia="HGｺﾞｼｯｸM" w:hint="eastAsia"/>
          <w:color w:val="000000" w:themeColor="text1"/>
        </w:rPr>
        <w:t>6</w:t>
      </w:r>
      <w:r w:rsidRPr="0028444D">
        <w:rPr>
          <w:rFonts w:ascii="HGｺﾞｼｯｸM" w:eastAsia="HGｺﾞｼｯｸM" w:hint="eastAsia"/>
          <w:color w:val="000000" w:themeColor="text1"/>
        </w:rPr>
        <w:t>.</w:t>
      </w:r>
      <w:r w:rsidR="005D4327" w:rsidRPr="0028444D">
        <w:rPr>
          <w:rFonts w:ascii="HGｺﾞｼｯｸM" w:eastAsia="HGｺﾞｼｯｸM" w:hint="eastAsia"/>
          <w:color w:val="000000" w:themeColor="text1"/>
        </w:rPr>
        <w:t>ご勤務</w:t>
      </w:r>
      <w:r w:rsidR="0027414D" w:rsidRPr="0028444D">
        <w:rPr>
          <w:rFonts w:ascii="HGｺﾞｼｯｸM" w:eastAsia="HGｺﾞｼｯｸM" w:hint="eastAsia"/>
          <w:color w:val="000000" w:themeColor="text1"/>
        </w:rPr>
        <w:t>先で</w:t>
      </w:r>
      <w:r w:rsidRPr="0028444D">
        <w:rPr>
          <w:rFonts w:ascii="HGｺﾞｼｯｸM" w:eastAsia="HGｺﾞｼｯｸM" w:hint="eastAsia"/>
          <w:color w:val="000000" w:themeColor="text1"/>
        </w:rPr>
        <w:t>薬学実務実習生</w:t>
      </w:r>
      <w:r w:rsidR="008F54AE" w:rsidRPr="0028444D">
        <w:rPr>
          <w:rFonts w:ascii="HGｺﾞｼｯｸM" w:eastAsia="HGｺﾞｼｯｸM" w:hint="eastAsia"/>
          <w:color w:val="000000" w:themeColor="text1"/>
        </w:rPr>
        <w:t>(11</w:t>
      </w:r>
      <w:r w:rsidRPr="0028444D">
        <w:rPr>
          <w:rFonts w:ascii="HGｺﾞｼｯｸM" w:eastAsia="HGｺﾞｼｯｸM" w:hint="eastAsia"/>
          <w:color w:val="000000" w:themeColor="text1"/>
        </w:rPr>
        <w:t>週間)を受け入れたことはございますか？</w:t>
      </w:r>
    </w:p>
    <w:p w14:paraId="26818B4F" w14:textId="094DC2D1" w:rsidR="004D5F05" w:rsidRPr="0028444D" w:rsidRDefault="00AC0E63" w:rsidP="004D5F05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□現在受け入れている（</w:t>
      </w:r>
      <w:r w:rsidR="004D5F05" w:rsidRPr="0028444D">
        <w:rPr>
          <w:rFonts w:ascii="HGｺﾞｼｯｸM" w:eastAsia="HGｺﾞｼｯｸM" w:hint="eastAsia"/>
          <w:color w:val="000000" w:themeColor="text1"/>
        </w:rPr>
        <w:t>年におおよそ　：　　□1名　　□2名　　□3名　　□それ以上</w:t>
      </w:r>
      <w:r w:rsidRPr="0028444D">
        <w:rPr>
          <w:rFonts w:ascii="HGｺﾞｼｯｸM" w:eastAsia="HGｺﾞｼｯｸM" w:hint="eastAsia"/>
          <w:color w:val="000000" w:themeColor="text1"/>
        </w:rPr>
        <w:t>）</w:t>
      </w:r>
    </w:p>
    <w:p w14:paraId="312FB713" w14:textId="5E2DFA56" w:rsidR="004D5F05" w:rsidRPr="0028444D" w:rsidRDefault="004D5F05" w:rsidP="004D5F05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□過去に経験があるが今は行っていない</w:t>
      </w:r>
      <w:r w:rsidR="007D758A">
        <w:rPr>
          <w:rFonts w:ascii="HGｺﾞｼｯｸM" w:eastAsia="HGｺﾞｼｯｸM" w:hint="eastAsia"/>
          <w:color w:val="000000" w:themeColor="text1"/>
        </w:rPr>
        <w:t xml:space="preserve">　　　</w:t>
      </w:r>
      <w:r w:rsidRPr="0028444D">
        <w:rPr>
          <w:rFonts w:ascii="HGｺﾞｼｯｸM" w:eastAsia="HGｺﾞｼｯｸM" w:hint="eastAsia"/>
          <w:color w:val="000000" w:themeColor="text1"/>
        </w:rPr>
        <w:t>□特に無い</w:t>
      </w:r>
    </w:p>
    <w:p w14:paraId="0E8F1BD6" w14:textId="77777777" w:rsidR="004D5F05" w:rsidRPr="0028444D" w:rsidRDefault="004D5F05" w:rsidP="004D5F05">
      <w:pPr>
        <w:rPr>
          <w:rFonts w:ascii="HGｺﾞｼｯｸM" w:eastAsia="HGｺﾞｼｯｸM"/>
          <w:color w:val="000000" w:themeColor="text1"/>
        </w:rPr>
      </w:pPr>
    </w:p>
    <w:p w14:paraId="232BA29B" w14:textId="15A279EF" w:rsidR="004D5F05" w:rsidRPr="0028444D" w:rsidRDefault="004D5F05" w:rsidP="004D5F05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Q</w:t>
      </w:r>
      <w:r w:rsidR="00AC0E63" w:rsidRPr="0028444D">
        <w:rPr>
          <w:rFonts w:ascii="HGｺﾞｼｯｸM" w:eastAsia="HGｺﾞｼｯｸM" w:hint="eastAsia"/>
          <w:color w:val="000000" w:themeColor="text1"/>
        </w:rPr>
        <w:t>7</w:t>
      </w:r>
      <w:r w:rsidRPr="0028444D">
        <w:rPr>
          <w:rFonts w:ascii="HGｺﾞｼｯｸM" w:eastAsia="HGｺﾞｼｯｸM" w:hint="eastAsia"/>
          <w:color w:val="000000" w:themeColor="text1"/>
        </w:rPr>
        <w:t>.</w:t>
      </w:r>
      <w:r w:rsidR="008F54AE" w:rsidRPr="0028444D">
        <w:rPr>
          <w:rFonts w:ascii="HGｺﾞｼｯｸM" w:eastAsia="HGｺﾞｼｯｸM" w:hint="eastAsia"/>
          <w:color w:val="000000" w:themeColor="text1"/>
        </w:rPr>
        <w:t>ご勤務</w:t>
      </w:r>
      <w:r w:rsidR="0027414D" w:rsidRPr="0028444D">
        <w:rPr>
          <w:rFonts w:ascii="HGｺﾞｼｯｸM" w:eastAsia="HGｺﾞｼｯｸM" w:hint="eastAsia"/>
          <w:color w:val="000000" w:themeColor="text1"/>
        </w:rPr>
        <w:t>先で</w:t>
      </w:r>
      <w:r w:rsidRPr="0028444D">
        <w:rPr>
          <w:rFonts w:ascii="HGｺﾞｼｯｸM" w:eastAsia="HGｺﾞｼｯｸM" w:hint="eastAsia"/>
          <w:color w:val="000000" w:themeColor="text1"/>
        </w:rPr>
        <w:t>インターンシップを実施したことはございますか？</w:t>
      </w:r>
    </w:p>
    <w:p w14:paraId="5C09E12F" w14:textId="77777777" w:rsidR="004D5F05" w:rsidRPr="0028444D" w:rsidRDefault="004D5F05" w:rsidP="004D5F05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□今年度実施した：年におおよそ　：　　□1名　　□2名　　□3名　　□それ以上</w:t>
      </w:r>
    </w:p>
    <w:p w14:paraId="132A0C76" w14:textId="77A8A878" w:rsidR="003E25AB" w:rsidRDefault="004D5F05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□過去に実施した経験がある</w:t>
      </w:r>
      <w:r w:rsidR="007D758A">
        <w:rPr>
          <w:rFonts w:ascii="HGｺﾞｼｯｸM" w:eastAsia="HGｺﾞｼｯｸM" w:hint="eastAsia"/>
          <w:color w:val="000000" w:themeColor="text1"/>
        </w:rPr>
        <w:t xml:space="preserve">　　　</w:t>
      </w:r>
      <w:r w:rsidRPr="0028444D">
        <w:rPr>
          <w:rFonts w:ascii="HGｺﾞｼｯｸM" w:eastAsia="HGｺﾞｼｯｸM" w:hint="eastAsia"/>
          <w:color w:val="000000" w:themeColor="text1"/>
        </w:rPr>
        <w:t>□特に無い</w:t>
      </w:r>
    </w:p>
    <w:p w14:paraId="4F2CC144" w14:textId="77777777" w:rsidR="003E25AB" w:rsidRPr="0028444D" w:rsidRDefault="003E25AB">
      <w:pPr>
        <w:rPr>
          <w:rFonts w:ascii="HGｺﾞｼｯｸM" w:eastAsia="HGｺﾞｼｯｸM"/>
          <w:color w:val="000000" w:themeColor="text1"/>
        </w:rPr>
      </w:pPr>
    </w:p>
    <w:p w14:paraId="6D79D0A5" w14:textId="1340404E" w:rsidR="006E3139" w:rsidRPr="0028444D" w:rsidRDefault="006E3139">
      <w:pPr>
        <w:rPr>
          <w:rFonts w:ascii="HGｺﾞｼｯｸM" w:eastAsia="HGｺﾞｼｯｸM"/>
          <w:b/>
          <w:color w:val="000000" w:themeColor="text1"/>
        </w:rPr>
      </w:pPr>
      <w:r w:rsidRPr="0028444D">
        <w:rPr>
          <w:rFonts w:ascii="HGｺﾞｼｯｸM" w:eastAsia="HGｺﾞｼｯｸM" w:hint="eastAsia"/>
          <w:b/>
          <w:color w:val="000000" w:themeColor="text1"/>
        </w:rPr>
        <w:t>○皆さんのご意見</w:t>
      </w:r>
    </w:p>
    <w:p w14:paraId="215EAEDD" w14:textId="339052B1" w:rsidR="00C87D18" w:rsidRPr="0028444D" w:rsidRDefault="00E07B91" w:rsidP="00C87D18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Q</w:t>
      </w:r>
      <w:r w:rsidR="003821C3" w:rsidRPr="0028444D">
        <w:rPr>
          <w:rFonts w:ascii="HGｺﾞｼｯｸM" w:eastAsia="HGｺﾞｼｯｸM" w:hint="eastAsia"/>
          <w:color w:val="000000" w:themeColor="text1"/>
        </w:rPr>
        <w:t>8</w:t>
      </w:r>
      <w:r w:rsidRPr="0028444D">
        <w:rPr>
          <w:rFonts w:ascii="HGｺﾞｼｯｸM" w:eastAsia="HGｺﾞｼｯｸM" w:hint="eastAsia"/>
          <w:color w:val="000000" w:themeColor="text1"/>
        </w:rPr>
        <w:t>.昭和大学</w:t>
      </w:r>
      <w:r w:rsidR="00663B36" w:rsidRPr="0028444D">
        <w:rPr>
          <w:rFonts w:ascii="HGｺﾞｼｯｸM" w:eastAsia="HGｺﾞｼｯｸM" w:hint="eastAsia"/>
          <w:color w:val="000000" w:themeColor="text1"/>
        </w:rPr>
        <w:t>薬学部</w:t>
      </w:r>
      <w:r w:rsidRPr="0028444D">
        <w:rPr>
          <w:rFonts w:ascii="HGｺﾞｼｯｸM" w:eastAsia="HGｺﾞｼｯｸM" w:hint="eastAsia"/>
          <w:color w:val="000000" w:themeColor="text1"/>
        </w:rPr>
        <w:t>同窓会へのご意見がございましたらお教えください</w:t>
      </w:r>
      <w:r w:rsidR="00663B36" w:rsidRPr="0028444D">
        <w:rPr>
          <w:rFonts w:ascii="HGｺﾞｼｯｸM" w:eastAsia="HGｺﾞｼｯｸM" w:hint="eastAsia"/>
          <w:color w:val="000000" w:themeColor="text1"/>
        </w:rPr>
        <w:t>。</w:t>
      </w:r>
    </w:p>
    <w:p w14:paraId="1C23F5B5" w14:textId="77777777" w:rsidR="00FD5380" w:rsidRPr="0028444D" w:rsidRDefault="00FD5380" w:rsidP="00C87D18">
      <w:pPr>
        <w:rPr>
          <w:rFonts w:ascii="HGｺﾞｼｯｸM" w:eastAsia="HGｺﾞｼｯｸM"/>
          <w:color w:val="000000" w:themeColor="text1"/>
        </w:rPr>
      </w:pPr>
    </w:p>
    <w:p w14:paraId="3BE9DC74" w14:textId="77777777" w:rsidR="00AC0E63" w:rsidRDefault="00AC0E63" w:rsidP="00C87D18">
      <w:pPr>
        <w:rPr>
          <w:rFonts w:ascii="HGｺﾞｼｯｸM" w:eastAsia="HGｺﾞｼｯｸM"/>
          <w:color w:val="000000" w:themeColor="text1"/>
        </w:rPr>
      </w:pPr>
    </w:p>
    <w:p w14:paraId="3794CE5D" w14:textId="77777777" w:rsidR="00BD31C3" w:rsidRDefault="00BD31C3" w:rsidP="00C87D18">
      <w:pPr>
        <w:rPr>
          <w:rFonts w:ascii="HGｺﾞｼｯｸM" w:eastAsia="HGｺﾞｼｯｸM"/>
          <w:color w:val="000000" w:themeColor="text1"/>
        </w:rPr>
      </w:pPr>
    </w:p>
    <w:p w14:paraId="55BE8E5E" w14:textId="77777777" w:rsidR="007D758A" w:rsidRPr="0028444D" w:rsidRDefault="007D758A" w:rsidP="00C87D18">
      <w:pPr>
        <w:rPr>
          <w:rFonts w:ascii="HGｺﾞｼｯｸM" w:eastAsia="HGｺﾞｼｯｸM"/>
          <w:color w:val="000000" w:themeColor="text1"/>
        </w:rPr>
      </w:pPr>
    </w:p>
    <w:p w14:paraId="2A95D847" w14:textId="1B4B51DD" w:rsidR="00FD5380" w:rsidRPr="0028444D" w:rsidRDefault="002D3853" w:rsidP="00C87D18">
      <w:pPr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Q9</w:t>
      </w:r>
      <w:r w:rsidR="00FD5380" w:rsidRPr="0028444D">
        <w:rPr>
          <w:rFonts w:ascii="HGｺﾞｼｯｸM" w:eastAsia="HGｺﾞｼｯｸM" w:hint="eastAsia"/>
          <w:color w:val="000000" w:themeColor="text1"/>
        </w:rPr>
        <w:t>.昭和大学</w:t>
      </w:r>
      <w:r w:rsidR="00CE36C3" w:rsidRPr="0028444D">
        <w:rPr>
          <w:rFonts w:ascii="HGｺﾞｼｯｸM" w:eastAsia="HGｺﾞｼｯｸM" w:hint="eastAsia"/>
          <w:color w:val="000000" w:themeColor="text1"/>
        </w:rPr>
        <w:t>薬学同窓会</w:t>
      </w:r>
      <w:r w:rsidR="00FD5380" w:rsidRPr="0028444D">
        <w:rPr>
          <w:rFonts w:ascii="HGｺﾞｼｯｸM" w:eastAsia="HGｺﾞｼｯｸM" w:hint="eastAsia"/>
          <w:color w:val="000000" w:themeColor="text1"/>
        </w:rPr>
        <w:t>が実施する研修</w:t>
      </w:r>
      <w:r w:rsidR="00CE36C3" w:rsidRPr="0028444D">
        <w:rPr>
          <w:rFonts w:ascii="HGｺﾞｼｯｸM" w:eastAsia="HGｺﾞｼｯｸM" w:hint="eastAsia"/>
          <w:color w:val="000000" w:themeColor="text1"/>
        </w:rPr>
        <w:t>あるいは実習の橋渡し</w:t>
      </w:r>
      <w:r w:rsidR="00FD5380" w:rsidRPr="0028444D">
        <w:rPr>
          <w:rFonts w:ascii="HGｺﾞｼｯｸM" w:eastAsia="HGｺﾞｼｯｸM" w:hint="eastAsia"/>
          <w:color w:val="000000" w:themeColor="text1"/>
        </w:rPr>
        <w:t>についてご意見がございましたらお教えください。</w:t>
      </w:r>
    </w:p>
    <w:p w14:paraId="15BB1E8B" w14:textId="77777777" w:rsidR="00AC0E63" w:rsidRDefault="00AC0E63">
      <w:pPr>
        <w:rPr>
          <w:rFonts w:ascii="HGｺﾞｼｯｸM" w:eastAsia="HGｺﾞｼｯｸM"/>
          <w:color w:val="000000" w:themeColor="text1"/>
        </w:rPr>
      </w:pPr>
    </w:p>
    <w:p w14:paraId="62BD8A31" w14:textId="77777777" w:rsidR="00BD31C3" w:rsidRDefault="00BD31C3">
      <w:pPr>
        <w:rPr>
          <w:rFonts w:ascii="HGｺﾞｼｯｸM" w:eastAsia="HGｺﾞｼｯｸM"/>
          <w:color w:val="000000" w:themeColor="text1"/>
        </w:rPr>
      </w:pPr>
    </w:p>
    <w:p w14:paraId="0A689461" w14:textId="77777777" w:rsidR="007D758A" w:rsidRPr="0028444D" w:rsidRDefault="007D758A">
      <w:pPr>
        <w:rPr>
          <w:rFonts w:ascii="HGｺﾞｼｯｸM" w:eastAsia="HGｺﾞｼｯｸM"/>
          <w:color w:val="000000" w:themeColor="text1"/>
        </w:rPr>
      </w:pPr>
    </w:p>
    <w:p w14:paraId="06E821BA" w14:textId="77777777" w:rsidR="00AC0E63" w:rsidRPr="0028444D" w:rsidRDefault="00AC0E63">
      <w:pPr>
        <w:rPr>
          <w:rFonts w:ascii="HGｺﾞｼｯｸM" w:eastAsia="HGｺﾞｼｯｸM"/>
          <w:color w:val="000000" w:themeColor="text1"/>
        </w:rPr>
      </w:pPr>
    </w:p>
    <w:p w14:paraId="4B0A0F3E" w14:textId="57F0DE80" w:rsidR="00A063DB" w:rsidRDefault="00A063DB" w:rsidP="00A12F58">
      <w:pPr>
        <w:jc w:val="left"/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>ご協力いただきありがとうございました。</w:t>
      </w:r>
    </w:p>
    <w:p w14:paraId="792A65A6" w14:textId="77777777" w:rsidR="007A1E9C" w:rsidRPr="007D758A" w:rsidRDefault="007A1E9C" w:rsidP="00A12F58">
      <w:pPr>
        <w:jc w:val="left"/>
        <w:rPr>
          <w:rFonts w:ascii="HGｺﾞｼｯｸM" w:eastAsia="HGｺﾞｼｯｸM"/>
          <w:color w:val="000000" w:themeColor="text1"/>
        </w:rPr>
      </w:pPr>
    </w:p>
    <w:p w14:paraId="303E72DC" w14:textId="6910F3C0" w:rsidR="00094B15" w:rsidRPr="0028444D" w:rsidRDefault="00A12F58" w:rsidP="00A12F58">
      <w:pPr>
        <w:jc w:val="left"/>
        <w:rPr>
          <w:rFonts w:ascii="HGｺﾞｼｯｸM" w:eastAsia="HGｺﾞｼｯｸM"/>
          <w:color w:val="000000" w:themeColor="text1"/>
        </w:rPr>
      </w:pPr>
      <w:r w:rsidRPr="007D758A">
        <w:rPr>
          <w:rFonts w:ascii="HGｺﾞｼｯｸM" w:eastAsia="HGｺﾞｼｯｸM" w:hint="eastAsia"/>
          <w:color w:val="000000" w:themeColor="text1"/>
        </w:rPr>
        <w:t>今後、</w:t>
      </w:r>
      <w:r w:rsidR="008402AB" w:rsidRPr="007D758A">
        <w:rPr>
          <w:rFonts w:ascii="HGｺﾞｼｯｸM" w:eastAsia="HGｺﾞｼｯｸM" w:hint="eastAsia"/>
          <w:color w:val="000000" w:themeColor="text1"/>
        </w:rPr>
        <w:t>同窓会からの連絡や大学からの</w:t>
      </w:r>
      <w:r w:rsidR="00094B15" w:rsidRPr="007D758A">
        <w:rPr>
          <w:rFonts w:ascii="HGｺﾞｼｯｸM" w:eastAsia="HGｺﾞｼｯｸM" w:hint="eastAsia"/>
          <w:color w:val="000000" w:themeColor="text1"/>
        </w:rPr>
        <w:t>情報をご提供させていただくため、下記にご記入をお願いいたします。</w:t>
      </w:r>
      <w:r w:rsidR="008402AB" w:rsidRPr="007D758A">
        <w:rPr>
          <w:rFonts w:ascii="HGｺﾞｼｯｸM" w:eastAsia="HGｺﾞｼｯｸM" w:hint="eastAsia"/>
          <w:color w:val="000000" w:themeColor="text1"/>
        </w:rPr>
        <w:t>ご提供いただいた個人情報につきましては、紛失・</w:t>
      </w:r>
      <w:r w:rsidR="006E3139" w:rsidRPr="007D758A">
        <w:rPr>
          <w:rFonts w:ascii="HGｺﾞｼｯｸM" w:eastAsia="HGｺﾞｼｯｸM" w:hint="eastAsia"/>
          <w:color w:val="000000" w:themeColor="text1"/>
        </w:rPr>
        <w:t>漏洩</w:t>
      </w:r>
      <w:r w:rsidR="008402AB" w:rsidRPr="007D758A">
        <w:rPr>
          <w:rFonts w:ascii="HGｺﾞｼｯｸM" w:eastAsia="HGｺﾞｼｯｸM" w:hint="eastAsia"/>
          <w:color w:val="000000" w:themeColor="text1"/>
        </w:rPr>
        <w:t>する事のないよう適切かつ厳重に管理いたします。</w:t>
      </w:r>
    </w:p>
    <w:p w14:paraId="4E94AD4A" w14:textId="0EA98B32" w:rsidR="00A12F58" w:rsidRPr="0028444D" w:rsidRDefault="00A12F58" w:rsidP="00A12F58">
      <w:pPr>
        <w:jc w:val="left"/>
        <w:rPr>
          <w:rFonts w:ascii="HGｺﾞｼｯｸM" w:eastAsia="HGｺﾞｼｯｸM"/>
          <w:color w:val="000000" w:themeColor="text1"/>
        </w:rPr>
      </w:pPr>
      <w:r w:rsidRPr="0028444D">
        <w:rPr>
          <w:rFonts w:ascii="HGｺﾞｼｯｸM" w:eastAsia="HGｺﾞｼｯｸM" w:hint="eastAsia"/>
          <w:color w:val="000000" w:themeColor="text1"/>
        </w:rPr>
        <w:t>連絡先</w:t>
      </w:r>
    </w:p>
    <w:p w14:paraId="15A38961" w14:textId="1C7848C0" w:rsidR="00B2735D" w:rsidRPr="0028444D" w:rsidRDefault="00A12F58" w:rsidP="00B2735D">
      <w:pPr>
        <w:spacing w:line="480" w:lineRule="auto"/>
        <w:ind w:firstLineChars="118" w:firstLine="283"/>
        <w:jc w:val="left"/>
        <w:rPr>
          <w:rFonts w:ascii="HGｺﾞｼｯｸM" w:eastAsia="HGｺﾞｼｯｸM"/>
          <w:color w:val="000000" w:themeColor="text1"/>
          <w:u w:val="single"/>
        </w:rPr>
      </w:pPr>
      <w:r w:rsidRPr="0028444D">
        <w:rPr>
          <w:rFonts w:ascii="HGｺﾞｼｯｸM" w:eastAsia="HGｺﾞｼｯｸM" w:hint="eastAsia"/>
          <w:color w:val="000000" w:themeColor="text1"/>
        </w:rPr>
        <w:t xml:space="preserve">お名前　</w:t>
      </w:r>
      <w:r w:rsidRPr="0028444D">
        <w:rPr>
          <w:rFonts w:ascii="HGｺﾞｼｯｸM" w:eastAsia="HGｺﾞｼｯｸM" w:hint="eastAsia"/>
          <w:color w:val="000000" w:themeColor="text1"/>
          <w:u w:val="single"/>
        </w:rPr>
        <w:t xml:space="preserve">　　　　　　　　　　　　　　　　</w:t>
      </w:r>
      <w:r w:rsidR="00B2735D" w:rsidRPr="0028444D">
        <w:rPr>
          <w:rFonts w:ascii="HGｺﾞｼｯｸM" w:eastAsia="HGｺﾞｼｯｸM" w:hint="eastAsia"/>
          <w:color w:val="000000" w:themeColor="text1"/>
        </w:rPr>
        <w:t xml:space="preserve">　</w:t>
      </w:r>
      <w:r w:rsidR="00B2735D" w:rsidRPr="0028444D">
        <w:rPr>
          <w:rFonts w:ascii="HGｺﾞｼｯｸM" w:eastAsia="HGｺﾞｼｯｸM" w:hint="eastAsia"/>
          <w:color w:val="000000" w:themeColor="text1"/>
          <w:u w:val="single"/>
        </w:rPr>
        <w:t xml:space="preserve">　　　　　　年卒業</w:t>
      </w:r>
      <w:r w:rsidR="002D3853" w:rsidRPr="0028444D">
        <w:rPr>
          <w:rFonts w:ascii="HGｺﾞｼｯｸM" w:eastAsia="HGｺﾞｼｯｸM" w:hint="eastAsia"/>
          <w:color w:val="000000" w:themeColor="text1"/>
          <w:u w:val="single"/>
        </w:rPr>
        <w:t>（　　　　　回</w:t>
      </w:r>
      <w:r w:rsidR="008402AB" w:rsidRPr="0028444D">
        <w:rPr>
          <w:rFonts w:ascii="HGｺﾞｼｯｸM" w:eastAsia="HGｺﾞｼｯｸM" w:hint="eastAsia"/>
          <w:color w:val="000000" w:themeColor="text1"/>
          <w:u w:val="single"/>
        </w:rPr>
        <w:t>生）</w:t>
      </w:r>
    </w:p>
    <w:p w14:paraId="664909FC" w14:textId="5F606E50" w:rsidR="00A12F58" w:rsidRPr="0028444D" w:rsidRDefault="00A12F58" w:rsidP="0034132E">
      <w:pPr>
        <w:spacing w:line="480" w:lineRule="auto"/>
        <w:ind w:firstLineChars="118" w:firstLine="283"/>
        <w:jc w:val="left"/>
        <w:rPr>
          <w:rFonts w:ascii="HGｺﾞｼｯｸM" w:eastAsia="HGｺﾞｼｯｸM"/>
          <w:color w:val="000000" w:themeColor="text1"/>
          <w:u w:val="single"/>
        </w:rPr>
      </w:pPr>
      <w:r w:rsidRPr="0028444D">
        <w:rPr>
          <w:rFonts w:ascii="HGｺﾞｼｯｸM" w:eastAsia="HGｺﾞｼｯｸM" w:hint="eastAsia"/>
          <w:color w:val="000000" w:themeColor="text1"/>
        </w:rPr>
        <w:t xml:space="preserve">電話　　</w:t>
      </w:r>
      <w:r w:rsidR="0034132E" w:rsidRPr="0028444D">
        <w:rPr>
          <w:rFonts w:ascii="HGｺﾞｼｯｸM" w:eastAsia="HGｺﾞｼｯｸM" w:hint="eastAsia"/>
          <w:color w:val="000000" w:themeColor="text1"/>
          <w:u w:val="single"/>
        </w:rPr>
        <w:t xml:space="preserve">　　　　　　　　　　 </w:t>
      </w:r>
      <w:r w:rsidR="002D3853" w:rsidRPr="0028444D">
        <w:rPr>
          <w:rFonts w:ascii="HGｺﾞｼｯｸM" w:eastAsia="HGｺﾞｼｯｸM" w:hint="eastAsia"/>
          <w:color w:val="000000" w:themeColor="text1"/>
          <w:u w:val="single"/>
        </w:rPr>
        <w:t xml:space="preserve">　</w:t>
      </w:r>
      <w:r w:rsidR="002D3853" w:rsidRPr="0028444D">
        <w:rPr>
          <w:rFonts w:ascii="HGｺﾞｼｯｸM" w:eastAsia="HGｺﾞｼｯｸM" w:hint="eastAsia"/>
          <w:color w:val="000000" w:themeColor="text1"/>
        </w:rPr>
        <w:t xml:space="preserve">　</w:t>
      </w:r>
      <w:r w:rsidRPr="0028444D">
        <w:rPr>
          <w:rFonts w:ascii="HGｺﾞｼｯｸM" w:eastAsia="HGｺﾞｼｯｸM" w:hint="eastAsia"/>
          <w:color w:val="000000" w:themeColor="text1"/>
        </w:rPr>
        <w:t xml:space="preserve">E-mail　</w:t>
      </w:r>
      <w:r w:rsidR="0034132E" w:rsidRPr="0028444D">
        <w:rPr>
          <w:rFonts w:ascii="HGｺﾞｼｯｸM" w:eastAsia="HGｺﾞｼｯｸM" w:hint="eastAsia"/>
          <w:color w:val="000000" w:themeColor="text1"/>
          <w:u w:val="single"/>
        </w:rPr>
        <w:t xml:space="preserve">　　　　　　　　　　　　　</w:t>
      </w:r>
      <w:r w:rsidR="00B2735D" w:rsidRPr="0028444D">
        <w:rPr>
          <w:rFonts w:ascii="HGｺﾞｼｯｸM" w:eastAsia="HGｺﾞｼｯｸM" w:hint="eastAsia"/>
          <w:color w:val="000000" w:themeColor="text1"/>
          <w:u w:val="single"/>
        </w:rPr>
        <w:t xml:space="preserve">　</w:t>
      </w:r>
      <w:r w:rsidR="0034132E" w:rsidRPr="0028444D">
        <w:rPr>
          <w:rFonts w:ascii="HGｺﾞｼｯｸM" w:eastAsia="HGｺﾞｼｯｸM" w:hint="eastAsia"/>
          <w:color w:val="000000" w:themeColor="text1"/>
          <w:u w:val="single"/>
        </w:rPr>
        <w:t xml:space="preserve">       </w:t>
      </w:r>
      <w:r w:rsidRPr="0028444D">
        <w:rPr>
          <w:rFonts w:ascii="HGｺﾞｼｯｸM" w:eastAsia="HGｺﾞｼｯｸM" w:hint="eastAsia"/>
          <w:color w:val="000000" w:themeColor="text1"/>
          <w:u w:val="single"/>
        </w:rPr>
        <w:t xml:space="preserve">　</w:t>
      </w:r>
    </w:p>
    <w:sectPr w:rsidR="00A12F58" w:rsidRPr="0028444D" w:rsidSect="003E25A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FD68" w14:textId="77777777" w:rsidR="00E53489" w:rsidRDefault="00E53489" w:rsidP="0087647F">
      <w:r>
        <w:separator/>
      </w:r>
    </w:p>
  </w:endnote>
  <w:endnote w:type="continuationSeparator" w:id="0">
    <w:p w14:paraId="348BB950" w14:textId="77777777" w:rsidR="00E53489" w:rsidRDefault="00E53489" w:rsidP="0087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121D4" w14:textId="77777777" w:rsidR="00E53489" w:rsidRDefault="00E53489" w:rsidP="0087647F">
      <w:r>
        <w:separator/>
      </w:r>
    </w:p>
  </w:footnote>
  <w:footnote w:type="continuationSeparator" w:id="0">
    <w:p w14:paraId="6A445E06" w14:textId="77777777" w:rsidR="00E53489" w:rsidRDefault="00E53489" w:rsidP="0087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073E"/>
    <w:multiLevelType w:val="hybridMultilevel"/>
    <w:tmpl w:val="0DCA4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5305170"/>
    <w:multiLevelType w:val="hybridMultilevel"/>
    <w:tmpl w:val="E0187B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revisionView w:markup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94"/>
    <w:rsid w:val="00042BEA"/>
    <w:rsid w:val="00043AF9"/>
    <w:rsid w:val="000531B6"/>
    <w:rsid w:val="00054FEE"/>
    <w:rsid w:val="00056686"/>
    <w:rsid w:val="0006110F"/>
    <w:rsid w:val="00065E53"/>
    <w:rsid w:val="00070330"/>
    <w:rsid w:val="00077A5A"/>
    <w:rsid w:val="000874A6"/>
    <w:rsid w:val="00091E03"/>
    <w:rsid w:val="00094B15"/>
    <w:rsid w:val="000A43C3"/>
    <w:rsid w:val="000A795E"/>
    <w:rsid w:val="000E2455"/>
    <w:rsid w:val="000F5B67"/>
    <w:rsid w:val="00100279"/>
    <w:rsid w:val="00111D4C"/>
    <w:rsid w:val="00145524"/>
    <w:rsid w:val="0014747F"/>
    <w:rsid w:val="001740D1"/>
    <w:rsid w:val="001776C7"/>
    <w:rsid w:val="00187035"/>
    <w:rsid w:val="001A4362"/>
    <w:rsid w:val="001B7834"/>
    <w:rsid w:val="002060C0"/>
    <w:rsid w:val="002074E7"/>
    <w:rsid w:val="00216A98"/>
    <w:rsid w:val="00221C32"/>
    <w:rsid w:val="00240C0C"/>
    <w:rsid w:val="002445C0"/>
    <w:rsid w:val="00244F52"/>
    <w:rsid w:val="00246A16"/>
    <w:rsid w:val="00254B36"/>
    <w:rsid w:val="0026335F"/>
    <w:rsid w:val="0026450E"/>
    <w:rsid w:val="00271FE9"/>
    <w:rsid w:val="0027267E"/>
    <w:rsid w:val="002731E0"/>
    <w:rsid w:val="0027414D"/>
    <w:rsid w:val="00281B0B"/>
    <w:rsid w:val="0028444D"/>
    <w:rsid w:val="002B7AA4"/>
    <w:rsid w:val="002C6721"/>
    <w:rsid w:val="002D3853"/>
    <w:rsid w:val="002E0212"/>
    <w:rsid w:val="002E17C8"/>
    <w:rsid w:val="002E355C"/>
    <w:rsid w:val="002F3764"/>
    <w:rsid w:val="00320673"/>
    <w:rsid w:val="00340C2E"/>
    <w:rsid w:val="0034132E"/>
    <w:rsid w:val="00356FC5"/>
    <w:rsid w:val="003669C2"/>
    <w:rsid w:val="0037558D"/>
    <w:rsid w:val="003821C3"/>
    <w:rsid w:val="003824B6"/>
    <w:rsid w:val="003B2DDF"/>
    <w:rsid w:val="003D0FC5"/>
    <w:rsid w:val="003E25AB"/>
    <w:rsid w:val="003E32E9"/>
    <w:rsid w:val="003F1555"/>
    <w:rsid w:val="0040599F"/>
    <w:rsid w:val="00414348"/>
    <w:rsid w:val="00417792"/>
    <w:rsid w:val="00422E31"/>
    <w:rsid w:val="00435479"/>
    <w:rsid w:val="00443FEE"/>
    <w:rsid w:val="00446F4D"/>
    <w:rsid w:val="00464CBD"/>
    <w:rsid w:val="004746DC"/>
    <w:rsid w:val="0048223A"/>
    <w:rsid w:val="00485920"/>
    <w:rsid w:val="00494133"/>
    <w:rsid w:val="004A7705"/>
    <w:rsid w:val="004B49E7"/>
    <w:rsid w:val="004B5989"/>
    <w:rsid w:val="004D0088"/>
    <w:rsid w:val="004D24E8"/>
    <w:rsid w:val="004D5F05"/>
    <w:rsid w:val="004E2516"/>
    <w:rsid w:val="004F1782"/>
    <w:rsid w:val="004F5A9D"/>
    <w:rsid w:val="00501FF6"/>
    <w:rsid w:val="00507019"/>
    <w:rsid w:val="0051106F"/>
    <w:rsid w:val="00543B32"/>
    <w:rsid w:val="00560DFC"/>
    <w:rsid w:val="0057706C"/>
    <w:rsid w:val="005817F9"/>
    <w:rsid w:val="005A05F5"/>
    <w:rsid w:val="005A0E22"/>
    <w:rsid w:val="005A624C"/>
    <w:rsid w:val="005B56CC"/>
    <w:rsid w:val="005B58D2"/>
    <w:rsid w:val="005C70C9"/>
    <w:rsid w:val="005D4327"/>
    <w:rsid w:val="005E6294"/>
    <w:rsid w:val="00621790"/>
    <w:rsid w:val="00625B47"/>
    <w:rsid w:val="00642F7C"/>
    <w:rsid w:val="00652BBB"/>
    <w:rsid w:val="00652CF1"/>
    <w:rsid w:val="0066392E"/>
    <w:rsid w:val="00663B36"/>
    <w:rsid w:val="006808CA"/>
    <w:rsid w:val="0069359D"/>
    <w:rsid w:val="00694E38"/>
    <w:rsid w:val="006B0466"/>
    <w:rsid w:val="006B1067"/>
    <w:rsid w:val="006C6EA5"/>
    <w:rsid w:val="006D5914"/>
    <w:rsid w:val="006E3139"/>
    <w:rsid w:val="006F6775"/>
    <w:rsid w:val="006F6F00"/>
    <w:rsid w:val="00705520"/>
    <w:rsid w:val="00705768"/>
    <w:rsid w:val="00707832"/>
    <w:rsid w:val="00714777"/>
    <w:rsid w:val="00720DAC"/>
    <w:rsid w:val="00721246"/>
    <w:rsid w:val="0072364E"/>
    <w:rsid w:val="007338B7"/>
    <w:rsid w:val="00777F58"/>
    <w:rsid w:val="00782902"/>
    <w:rsid w:val="00796D47"/>
    <w:rsid w:val="007A0D4C"/>
    <w:rsid w:val="007A1E9C"/>
    <w:rsid w:val="007D0562"/>
    <w:rsid w:val="007D758A"/>
    <w:rsid w:val="007E2507"/>
    <w:rsid w:val="007E7544"/>
    <w:rsid w:val="007F686F"/>
    <w:rsid w:val="00807398"/>
    <w:rsid w:val="00816183"/>
    <w:rsid w:val="0081762B"/>
    <w:rsid w:val="008220EE"/>
    <w:rsid w:val="00825E60"/>
    <w:rsid w:val="00827B4D"/>
    <w:rsid w:val="008402AB"/>
    <w:rsid w:val="00846391"/>
    <w:rsid w:val="0087647F"/>
    <w:rsid w:val="00881302"/>
    <w:rsid w:val="00892D0C"/>
    <w:rsid w:val="0089616A"/>
    <w:rsid w:val="008964CC"/>
    <w:rsid w:val="008A27CB"/>
    <w:rsid w:val="008B7C5C"/>
    <w:rsid w:val="008C04AA"/>
    <w:rsid w:val="008D67D2"/>
    <w:rsid w:val="008E58D6"/>
    <w:rsid w:val="008F54AE"/>
    <w:rsid w:val="008F5EBD"/>
    <w:rsid w:val="00931579"/>
    <w:rsid w:val="00931BC6"/>
    <w:rsid w:val="00946424"/>
    <w:rsid w:val="009620A9"/>
    <w:rsid w:val="009831A0"/>
    <w:rsid w:val="009A69F3"/>
    <w:rsid w:val="009C26D3"/>
    <w:rsid w:val="009F245D"/>
    <w:rsid w:val="009F30BA"/>
    <w:rsid w:val="009F6363"/>
    <w:rsid w:val="00A02C76"/>
    <w:rsid w:val="00A063DB"/>
    <w:rsid w:val="00A12F58"/>
    <w:rsid w:val="00A179C2"/>
    <w:rsid w:val="00A3179C"/>
    <w:rsid w:val="00A42A74"/>
    <w:rsid w:val="00A56C8C"/>
    <w:rsid w:val="00A62FCE"/>
    <w:rsid w:val="00A75AFC"/>
    <w:rsid w:val="00A8696D"/>
    <w:rsid w:val="00A91C07"/>
    <w:rsid w:val="00AA4A3E"/>
    <w:rsid w:val="00AA74BD"/>
    <w:rsid w:val="00AC0E63"/>
    <w:rsid w:val="00AD5CF0"/>
    <w:rsid w:val="00AE4515"/>
    <w:rsid w:val="00B0065D"/>
    <w:rsid w:val="00B0139C"/>
    <w:rsid w:val="00B046E6"/>
    <w:rsid w:val="00B21E24"/>
    <w:rsid w:val="00B22F1C"/>
    <w:rsid w:val="00B2735D"/>
    <w:rsid w:val="00B44EAE"/>
    <w:rsid w:val="00B5104C"/>
    <w:rsid w:val="00B75F9A"/>
    <w:rsid w:val="00B90EFC"/>
    <w:rsid w:val="00BA09FF"/>
    <w:rsid w:val="00BB3820"/>
    <w:rsid w:val="00BB47B2"/>
    <w:rsid w:val="00BC418D"/>
    <w:rsid w:val="00BD31C3"/>
    <w:rsid w:val="00BE3D9A"/>
    <w:rsid w:val="00BE48AD"/>
    <w:rsid w:val="00BF1EAC"/>
    <w:rsid w:val="00BF7C18"/>
    <w:rsid w:val="00C041C3"/>
    <w:rsid w:val="00C156FA"/>
    <w:rsid w:val="00C16A5B"/>
    <w:rsid w:val="00C2108D"/>
    <w:rsid w:val="00C215CC"/>
    <w:rsid w:val="00C21831"/>
    <w:rsid w:val="00C26BE2"/>
    <w:rsid w:val="00C341AA"/>
    <w:rsid w:val="00C37974"/>
    <w:rsid w:val="00C43229"/>
    <w:rsid w:val="00C7298A"/>
    <w:rsid w:val="00C740BC"/>
    <w:rsid w:val="00C81693"/>
    <w:rsid w:val="00C855D3"/>
    <w:rsid w:val="00C87D18"/>
    <w:rsid w:val="00C97379"/>
    <w:rsid w:val="00CA0FA3"/>
    <w:rsid w:val="00CC4DCF"/>
    <w:rsid w:val="00CE36C3"/>
    <w:rsid w:val="00CE3C9E"/>
    <w:rsid w:val="00CE4BA8"/>
    <w:rsid w:val="00CF3625"/>
    <w:rsid w:val="00D32825"/>
    <w:rsid w:val="00D44BC7"/>
    <w:rsid w:val="00D579D1"/>
    <w:rsid w:val="00D640B2"/>
    <w:rsid w:val="00D85C2A"/>
    <w:rsid w:val="00D86E23"/>
    <w:rsid w:val="00D87CCF"/>
    <w:rsid w:val="00DA4C81"/>
    <w:rsid w:val="00DA5868"/>
    <w:rsid w:val="00DD769D"/>
    <w:rsid w:val="00DE2267"/>
    <w:rsid w:val="00DF5DB2"/>
    <w:rsid w:val="00DF7E5F"/>
    <w:rsid w:val="00E07B91"/>
    <w:rsid w:val="00E1258F"/>
    <w:rsid w:val="00E221A5"/>
    <w:rsid w:val="00E24EFD"/>
    <w:rsid w:val="00E26E87"/>
    <w:rsid w:val="00E2739C"/>
    <w:rsid w:val="00E426C1"/>
    <w:rsid w:val="00E52DB2"/>
    <w:rsid w:val="00E53489"/>
    <w:rsid w:val="00E54D65"/>
    <w:rsid w:val="00E65F6D"/>
    <w:rsid w:val="00E95F5E"/>
    <w:rsid w:val="00EA2B91"/>
    <w:rsid w:val="00EA2BE3"/>
    <w:rsid w:val="00EC0E64"/>
    <w:rsid w:val="00EC5DFE"/>
    <w:rsid w:val="00EC642F"/>
    <w:rsid w:val="00ED4B33"/>
    <w:rsid w:val="00EE7070"/>
    <w:rsid w:val="00F0325A"/>
    <w:rsid w:val="00F047C0"/>
    <w:rsid w:val="00F07CAE"/>
    <w:rsid w:val="00F13CF2"/>
    <w:rsid w:val="00F410D9"/>
    <w:rsid w:val="00F6402C"/>
    <w:rsid w:val="00F73C26"/>
    <w:rsid w:val="00F75973"/>
    <w:rsid w:val="00F93260"/>
    <w:rsid w:val="00F94E92"/>
    <w:rsid w:val="00FA061D"/>
    <w:rsid w:val="00FA4EA0"/>
    <w:rsid w:val="00FA52E2"/>
    <w:rsid w:val="00FC068E"/>
    <w:rsid w:val="00FD3D9F"/>
    <w:rsid w:val="00FD3F56"/>
    <w:rsid w:val="00FD5380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A7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6294"/>
  </w:style>
  <w:style w:type="character" w:customStyle="1" w:styleId="a4">
    <w:name w:val="日付 (文字)"/>
    <w:basedOn w:val="a0"/>
    <w:link w:val="a3"/>
    <w:uiPriority w:val="99"/>
    <w:semiHidden/>
    <w:rsid w:val="005E6294"/>
  </w:style>
  <w:style w:type="character" w:styleId="a5">
    <w:name w:val="Hyperlink"/>
    <w:basedOn w:val="a0"/>
    <w:uiPriority w:val="99"/>
    <w:unhideWhenUsed/>
    <w:rsid w:val="00221C3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E4BA8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876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647F"/>
  </w:style>
  <w:style w:type="paragraph" w:styleId="a9">
    <w:name w:val="footer"/>
    <w:basedOn w:val="a"/>
    <w:link w:val="aa"/>
    <w:uiPriority w:val="99"/>
    <w:unhideWhenUsed/>
    <w:rsid w:val="008764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647F"/>
  </w:style>
  <w:style w:type="paragraph" w:styleId="ab">
    <w:name w:val="Balloon Text"/>
    <w:basedOn w:val="a"/>
    <w:link w:val="ac"/>
    <w:uiPriority w:val="99"/>
    <w:semiHidden/>
    <w:unhideWhenUsed/>
    <w:rsid w:val="004B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49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7414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7414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7414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414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74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2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DD00-B79F-6D48-85C2-430CD3D1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田辺薬局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山元俊憲</dc:creator>
  <cp:lastModifiedBy>福村基徳</cp:lastModifiedBy>
  <cp:revision>2</cp:revision>
  <cp:lastPrinted>2017-12-19T08:36:00Z</cp:lastPrinted>
  <dcterms:created xsi:type="dcterms:W3CDTF">2017-12-19T08:39:00Z</dcterms:created>
  <dcterms:modified xsi:type="dcterms:W3CDTF">2017-12-19T08:39:00Z</dcterms:modified>
</cp:coreProperties>
</file>